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B2" w:rsidRDefault="003637B2" w:rsidP="003637B2">
      <w:pPr>
        <w:pStyle w:val="a3"/>
        <w:jc w:val="center"/>
        <w:rPr>
          <w:b/>
        </w:rPr>
      </w:pPr>
      <w:r>
        <w:rPr>
          <w:b/>
        </w:rPr>
        <w:t>Отдел культуры администрации МО «Баунтовский эвенкийский район»</w:t>
      </w:r>
    </w:p>
    <w:p w:rsidR="003637B2" w:rsidRDefault="003637B2" w:rsidP="003637B2">
      <w:pPr>
        <w:pStyle w:val="a3"/>
        <w:jc w:val="center"/>
        <w:rPr>
          <w:b/>
        </w:rPr>
      </w:pPr>
      <w:r>
        <w:rPr>
          <w:b/>
        </w:rPr>
        <w:t>МБУК «Районный Дом культуры»</w:t>
      </w:r>
    </w:p>
    <w:p w:rsidR="003637B2" w:rsidRDefault="003637B2" w:rsidP="003637B2">
      <w:pPr>
        <w:pStyle w:val="a3"/>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ind w:left="6379" w:hanging="709"/>
        <w:jc w:val="both"/>
      </w:pPr>
    </w:p>
    <w:p w:rsidR="003637B2" w:rsidRDefault="003637B2" w:rsidP="003637B2">
      <w:pPr>
        <w:pStyle w:val="a3"/>
        <w:jc w:val="both"/>
      </w:pPr>
    </w:p>
    <w:p w:rsidR="003637B2" w:rsidRDefault="003637B2" w:rsidP="003637B2">
      <w:pPr>
        <w:pStyle w:val="a3"/>
        <w:ind w:left="6379" w:hanging="709"/>
        <w:jc w:val="both"/>
      </w:pPr>
    </w:p>
    <w:p w:rsidR="003637B2" w:rsidRPr="003637B2" w:rsidRDefault="003637B2" w:rsidP="003637B2">
      <w:pPr>
        <w:pStyle w:val="a3"/>
        <w:ind w:firstLine="567"/>
        <w:jc w:val="center"/>
        <w:rPr>
          <w:rFonts w:ascii="Book Antiqua" w:hAnsi="Book Antiqua"/>
          <w:b/>
          <w:sz w:val="40"/>
          <w:szCs w:val="40"/>
          <w14:shadow w14:blurRad="50800" w14:dist="38100" w14:dir="2700000" w14:sx="100000" w14:sy="100000" w14:kx="0" w14:ky="0" w14:algn="tl">
            <w14:srgbClr w14:val="000000">
              <w14:alpha w14:val="60000"/>
            </w14:srgbClr>
          </w14:shadow>
        </w:rPr>
      </w:pPr>
      <w:r w:rsidRPr="003637B2">
        <w:rPr>
          <w:rFonts w:ascii="Book Antiqua" w:hAnsi="Book Antiqua"/>
          <w:b/>
          <w:sz w:val="40"/>
          <w:szCs w:val="40"/>
          <w14:shadow w14:blurRad="50800" w14:dist="38100" w14:dir="2700000" w14:sx="100000" w14:sy="100000" w14:kx="0" w14:ky="0" w14:algn="tl">
            <w14:srgbClr w14:val="000000">
              <w14:alpha w14:val="60000"/>
            </w14:srgbClr>
          </w14:shadow>
        </w:rPr>
        <w:t>Положение</w:t>
      </w:r>
    </w:p>
    <w:p w:rsidR="003637B2" w:rsidRPr="003637B2" w:rsidRDefault="003637B2" w:rsidP="003637B2">
      <w:pPr>
        <w:pStyle w:val="a3"/>
        <w:ind w:firstLine="567"/>
        <w:jc w:val="center"/>
        <w:rPr>
          <w:rFonts w:ascii="Book Antiqua" w:hAnsi="Book Antiqua"/>
          <w:b/>
          <w:sz w:val="40"/>
          <w:szCs w:val="40"/>
          <w14:shadow w14:blurRad="50800" w14:dist="38100" w14:dir="2700000" w14:sx="100000" w14:sy="100000" w14:kx="0" w14:ky="0" w14:algn="tl">
            <w14:srgbClr w14:val="000000">
              <w14:alpha w14:val="60000"/>
            </w14:srgbClr>
          </w14:shadow>
        </w:rPr>
      </w:pPr>
      <w:r w:rsidRPr="003637B2">
        <w:rPr>
          <w:rFonts w:ascii="Book Antiqua" w:hAnsi="Book Antiqua"/>
          <w:b/>
          <w:sz w:val="40"/>
          <w:szCs w:val="40"/>
          <w14:shadow w14:blurRad="50800" w14:dist="38100" w14:dir="2700000" w14:sx="100000" w14:sy="100000" w14:kx="0" w14:ky="0" w14:algn="tl">
            <w14:srgbClr w14:val="000000">
              <w14:alpha w14:val="60000"/>
            </w14:srgbClr>
          </w14:shadow>
        </w:rPr>
        <w:t>об оказании платных услуг муниципального бюджетного учреждения культуры «Районный Дом культуры»</w:t>
      </w:r>
    </w:p>
    <w:p w:rsidR="003637B2" w:rsidRPr="003637B2" w:rsidRDefault="003637B2" w:rsidP="003637B2">
      <w:pPr>
        <w:pStyle w:val="a3"/>
        <w:ind w:firstLine="567"/>
        <w:jc w:val="center"/>
        <w:rPr>
          <w:rFonts w:ascii="Book Antiqua" w:hAnsi="Book Antiqua"/>
          <w:b/>
          <w:sz w:val="40"/>
          <w:szCs w:val="40"/>
          <w14:shadow w14:blurRad="50800" w14:dist="38100" w14:dir="2700000" w14:sx="100000" w14:sy="100000" w14:kx="0" w14:ky="0" w14:algn="tl">
            <w14:srgbClr w14:val="000000">
              <w14:alpha w14:val="60000"/>
            </w14:srgbClr>
          </w14:shadow>
        </w:rPr>
      </w:pPr>
      <w:r w:rsidRPr="003637B2">
        <w:rPr>
          <w:rFonts w:ascii="Book Antiqua" w:hAnsi="Book Antiqua"/>
          <w:b/>
          <w:sz w:val="40"/>
          <w:szCs w:val="40"/>
          <w14:shadow w14:blurRad="50800" w14:dist="38100" w14:dir="2700000" w14:sx="100000" w14:sy="100000" w14:kx="0" w14:ky="0" w14:algn="tl">
            <w14:srgbClr w14:val="000000">
              <w14:alpha w14:val="60000"/>
            </w14:srgbClr>
          </w14:shadow>
        </w:rPr>
        <w:t>МО «Баунтовский эвенкийский район»</w:t>
      </w:r>
    </w:p>
    <w:p w:rsidR="003637B2" w:rsidRPr="003637B2" w:rsidRDefault="003637B2" w:rsidP="003637B2">
      <w:pPr>
        <w:pStyle w:val="a3"/>
        <w:ind w:firstLine="567"/>
        <w:jc w:val="center"/>
        <w:rPr>
          <w:rFonts w:ascii="Book Antiqua" w:hAnsi="Book Antiqua"/>
          <w:b/>
          <w:sz w:val="40"/>
          <w:szCs w:val="40"/>
          <w14:shadow w14:blurRad="50800" w14:dist="38100" w14:dir="2700000" w14:sx="100000" w14:sy="100000" w14:kx="0" w14:ky="0" w14:algn="tl">
            <w14:srgbClr w14:val="000000">
              <w14:alpha w14:val="60000"/>
            </w14:srgbClr>
          </w14:shadow>
        </w:rPr>
      </w:pPr>
    </w:p>
    <w:p w:rsidR="003637B2" w:rsidRDefault="003637B2" w:rsidP="003637B2">
      <w:pPr>
        <w:pStyle w:val="a3"/>
        <w:ind w:firstLine="567"/>
        <w:jc w:val="both"/>
        <w:rPr>
          <w:sz w:val="40"/>
          <w:szCs w:val="40"/>
        </w:rPr>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jc w:val="center"/>
        <w:rPr>
          <w:b/>
        </w:rPr>
      </w:pPr>
      <w:r>
        <w:rPr>
          <w:b/>
        </w:rPr>
        <w:t>с. Багдарин</w:t>
      </w:r>
    </w:p>
    <w:p w:rsidR="003637B2" w:rsidRDefault="003637B2" w:rsidP="003637B2">
      <w:pPr>
        <w:pStyle w:val="a3"/>
        <w:jc w:val="center"/>
        <w:rPr>
          <w:b/>
        </w:rPr>
      </w:pPr>
      <w:r>
        <w:rPr>
          <w:b/>
        </w:rPr>
        <w:lastRenderedPageBreak/>
        <w:t>2012 г</w:t>
      </w:r>
    </w:p>
    <w:p w:rsidR="003637B2" w:rsidRDefault="003637B2" w:rsidP="003637B2">
      <w:pPr>
        <w:pStyle w:val="a3"/>
        <w:ind w:firstLine="567"/>
        <w:jc w:val="right"/>
        <w:rPr>
          <w:b/>
        </w:rPr>
      </w:pPr>
      <w:r>
        <w:t>Приложение № 1</w:t>
      </w:r>
    </w:p>
    <w:p w:rsidR="003637B2" w:rsidRDefault="003637B2" w:rsidP="003637B2">
      <w:pPr>
        <w:pStyle w:val="a3"/>
        <w:ind w:firstLine="567"/>
        <w:jc w:val="both"/>
      </w:pPr>
    </w:p>
    <w:p w:rsidR="003637B2" w:rsidRDefault="003637B2" w:rsidP="003637B2">
      <w:pPr>
        <w:pStyle w:val="a3"/>
        <w:ind w:firstLine="567"/>
        <w:jc w:val="both"/>
      </w:pPr>
    </w:p>
    <w:p w:rsidR="003637B2" w:rsidRDefault="003637B2" w:rsidP="003637B2">
      <w:pPr>
        <w:pStyle w:val="a3"/>
        <w:ind w:firstLine="567"/>
        <w:jc w:val="center"/>
        <w:rPr>
          <w:b/>
          <w:sz w:val="28"/>
          <w:szCs w:val="28"/>
        </w:rPr>
      </w:pPr>
      <w:r>
        <w:rPr>
          <w:b/>
          <w:sz w:val="28"/>
          <w:szCs w:val="28"/>
        </w:rPr>
        <w:t>Положение</w:t>
      </w:r>
    </w:p>
    <w:p w:rsidR="003637B2" w:rsidRDefault="003637B2" w:rsidP="003637B2">
      <w:pPr>
        <w:pStyle w:val="a3"/>
        <w:ind w:firstLine="567"/>
        <w:jc w:val="center"/>
        <w:rPr>
          <w:b/>
          <w:sz w:val="28"/>
          <w:szCs w:val="28"/>
        </w:rPr>
      </w:pPr>
      <w:r>
        <w:rPr>
          <w:b/>
          <w:sz w:val="28"/>
          <w:szCs w:val="28"/>
        </w:rPr>
        <w:t>об оказании платных услуг МБУК «Районный Дом культуры»</w:t>
      </w:r>
    </w:p>
    <w:p w:rsidR="003637B2" w:rsidRDefault="003637B2" w:rsidP="003637B2">
      <w:pPr>
        <w:pStyle w:val="a3"/>
        <w:rPr>
          <w:b/>
        </w:rPr>
      </w:pPr>
    </w:p>
    <w:p w:rsidR="003637B2" w:rsidRDefault="003637B2" w:rsidP="003637B2">
      <w:pPr>
        <w:pStyle w:val="a3"/>
        <w:rPr>
          <w:b/>
        </w:rPr>
      </w:pPr>
    </w:p>
    <w:p w:rsidR="003637B2" w:rsidRDefault="003637B2" w:rsidP="003637B2">
      <w:pPr>
        <w:shd w:val="clear" w:color="auto" w:fill="FFFFFF"/>
        <w:ind w:left="96"/>
        <w:rPr>
          <w:sz w:val="28"/>
          <w:szCs w:val="28"/>
        </w:rPr>
      </w:pPr>
      <w:r>
        <w:rPr>
          <w:b/>
          <w:sz w:val="28"/>
          <w:szCs w:val="28"/>
        </w:rPr>
        <w:t xml:space="preserve">      1</w:t>
      </w:r>
      <w:r>
        <w:rPr>
          <w:b/>
          <w:bCs/>
          <w:spacing w:val="-3"/>
          <w:sz w:val="28"/>
          <w:szCs w:val="28"/>
        </w:rPr>
        <w:t>. Общие положения</w:t>
      </w:r>
    </w:p>
    <w:p w:rsidR="003637B2" w:rsidRDefault="003637B2" w:rsidP="003637B2">
      <w:pPr>
        <w:rPr>
          <w:sz w:val="24"/>
          <w:szCs w:val="24"/>
        </w:rPr>
      </w:pPr>
      <w:r>
        <w:t xml:space="preserve">           </w:t>
      </w:r>
      <w:r>
        <w:rPr>
          <w:sz w:val="24"/>
          <w:szCs w:val="24"/>
        </w:rPr>
        <w:t>Положение об оказании платных услуг муниципальным бюджетным учреждением культуры «Районный Дом культуры»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от 06.10.2003 № 131-ФЗ, Законом РФ от 07.02.1992 № 23001- «О защите прав потребителей», законом Республики Бурятия от 01 февраля 1996 г. № 246-1 «О культуре», уставом МБУК «РДК», Порядком определения платы за оказание муниципальными бюджетными учреждениями, подведомственными отделу культуры администрации МО «Баунтовский эвенкийский район», гражданам и юридическим лицам услуг (выполнение работ), относящихся к основным видам деятельности муниципального бюджетного учреждения, утвержденного приказом Отдела культуры местной администрации МО «Баунтовский эвенкийский район» от 12 января 2012 г. № 2.</w:t>
      </w:r>
    </w:p>
    <w:p w:rsidR="003637B2" w:rsidRDefault="003637B2" w:rsidP="003637B2">
      <w:pPr>
        <w:pStyle w:val="a3"/>
        <w:numPr>
          <w:ilvl w:val="1"/>
          <w:numId w:val="1"/>
        </w:numPr>
        <w:ind w:left="0" w:firstLine="0"/>
      </w:pPr>
      <w:r>
        <w:t>Положение распространяется на муниципальное бюджетное учреждение культуры «Районный Дом культуры» (далее – учреждение) и является документом, регламентирующим правила оказания платных услуг населению и организациям.</w:t>
      </w:r>
    </w:p>
    <w:p w:rsidR="003637B2" w:rsidRDefault="003637B2" w:rsidP="003637B2">
      <w:pPr>
        <w:pStyle w:val="a3"/>
        <w:numPr>
          <w:ilvl w:val="1"/>
          <w:numId w:val="1"/>
        </w:numPr>
        <w:ind w:left="0" w:firstLine="0"/>
      </w:pPr>
      <w:r>
        <w:t>Настоящее Положение вводится в целях упорядочения деятельности учреждения в части оказания платных услуг.</w:t>
      </w:r>
    </w:p>
    <w:p w:rsidR="003637B2" w:rsidRDefault="003637B2" w:rsidP="003637B2">
      <w:pPr>
        <w:pStyle w:val="a3"/>
        <w:numPr>
          <w:ilvl w:val="1"/>
          <w:numId w:val="1"/>
        </w:numPr>
        <w:rPr>
          <w:u w:val="single" w:color="FFFFFF"/>
        </w:rPr>
      </w:pPr>
      <w:r>
        <w:rPr>
          <w:u w:val="single" w:color="FFFFFF"/>
        </w:rPr>
        <w:t>Платные услуги предоставляются физическим и юридическим лицам с целью:</w:t>
      </w:r>
      <w:ins w:id="0" w:author="Unknown">
        <w:r>
          <w:rPr>
            <w:u w:val="single" w:color="FFFFFF"/>
          </w:rPr>
          <w:t xml:space="preserve"> </w:t>
        </w:r>
      </w:ins>
    </w:p>
    <w:p w:rsidR="003637B2" w:rsidRDefault="003637B2" w:rsidP="003637B2">
      <w:pPr>
        <w:pStyle w:val="a3"/>
        <w:rPr>
          <w:u w:val="single" w:color="FFFFFF"/>
        </w:rPr>
      </w:pPr>
      <w:r>
        <w:rPr>
          <w:u w:val="single" w:color="FFFFFF"/>
        </w:rPr>
        <w:t>всестороннего удовлетворения потребностей населения в сфере культуры; улучшения качества услуг; повышения эффективности использования ресурсов учреждения; привлечения дополнительных финансовых средств; укрепления материально-технической базы.</w:t>
      </w:r>
    </w:p>
    <w:p w:rsidR="003637B2" w:rsidRDefault="003637B2" w:rsidP="003637B2">
      <w:pPr>
        <w:pStyle w:val="a3"/>
        <w:numPr>
          <w:ilvl w:val="1"/>
          <w:numId w:val="1"/>
        </w:numPr>
        <w:ind w:left="0" w:firstLine="0"/>
        <w:rPr>
          <w:u w:val="single" w:color="FFFFFF"/>
        </w:rPr>
      </w:pPr>
      <w:r>
        <w:rPr>
          <w:u w:val="single" w:color="FFFFFF"/>
        </w:rPr>
        <w:t>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 оказываемых в рамках выполнения государственного (муниципального) задания.</w:t>
      </w:r>
    </w:p>
    <w:p w:rsidR="003637B2" w:rsidRDefault="003637B2" w:rsidP="003637B2">
      <w:pPr>
        <w:pStyle w:val="a3"/>
        <w:numPr>
          <w:ilvl w:val="1"/>
          <w:numId w:val="1"/>
        </w:numPr>
        <w:ind w:left="0" w:firstLine="0"/>
      </w:pPr>
      <w:r>
        <w:t>Платные услуги оказываются физическим и юридическим лицам в соответствии с их потребностями на добровольной основе и за счет личных средств граждан, организаций и иных источников, предусмотренных законодательством.</w:t>
      </w:r>
    </w:p>
    <w:p w:rsidR="003637B2" w:rsidRDefault="003637B2" w:rsidP="003637B2">
      <w:pPr>
        <w:pStyle w:val="a3"/>
        <w:numPr>
          <w:ilvl w:val="1"/>
          <w:numId w:val="1"/>
        </w:numPr>
        <w:ind w:left="0" w:firstLine="0"/>
      </w:pPr>
      <w:r>
        <w:t>Деятельность по оказанию платных услуг относится к приносящей доход деятельности учреждения.</w:t>
      </w:r>
    </w:p>
    <w:p w:rsidR="003637B2" w:rsidRDefault="003637B2" w:rsidP="003637B2">
      <w:pPr>
        <w:pStyle w:val="a3"/>
        <w:numPr>
          <w:ilvl w:val="1"/>
          <w:numId w:val="1"/>
        </w:numPr>
        <w:ind w:left="0" w:firstLine="0"/>
      </w:pPr>
      <w:r>
        <w:t>Понятия и термины, используемые в положении:</w:t>
      </w:r>
      <w:ins w:id="1" w:author="Unknown">
        <w:r>
          <w:br/>
        </w:r>
      </w:ins>
      <w:r>
        <w:t>1.8.1. Платные услуги- услуги, оказываемые учреждением физическим и юридическим лицам за плату, согласно перечню таких услуг, утвержденным в установленном порядке.</w:t>
      </w:r>
      <w:ins w:id="2" w:author="Unknown">
        <w:r>
          <w:br/>
        </w:r>
      </w:ins>
      <w:r>
        <w:t>1.8.2. Исполнитель платной услуги – учреждение культуры.</w:t>
      </w:r>
      <w:ins w:id="3" w:author="Unknown">
        <w:r>
          <w:t xml:space="preserve"> </w:t>
        </w:r>
      </w:ins>
    </w:p>
    <w:p w:rsidR="003637B2" w:rsidRDefault="003637B2" w:rsidP="003637B2">
      <w:pPr>
        <w:pStyle w:val="a3"/>
      </w:pPr>
      <w:r>
        <w:t xml:space="preserve">1.8.3. Потребитель услуги – физическое и юридическое лицо, имеющее намерение заказать или приобрести платные услуги лично или для других лиц, представителями которых они являются. </w:t>
      </w:r>
      <w:ins w:id="4" w:author="Unknown">
        <w:r>
          <w:br/>
        </w:r>
      </w:ins>
      <w:r>
        <w:t xml:space="preserve">1.8.4. Перечень платных услуг – перечень платных услуг, разрабатываемый и утверждаемый исполнителем услуг с учетом потребительского спроса и возможностей исполнителя. </w:t>
      </w:r>
    </w:p>
    <w:p w:rsidR="003637B2" w:rsidRDefault="003637B2" w:rsidP="003637B2">
      <w:pPr>
        <w:pStyle w:val="a3"/>
      </w:pPr>
    </w:p>
    <w:p w:rsidR="003637B2" w:rsidRDefault="003637B2" w:rsidP="003637B2">
      <w:pPr>
        <w:shd w:val="clear" w:color="auto" w:fill="FFFFFF"/>
        <w:tabs>
          <w:tab w:val="left" w:pos="552"/>
        </w:tabs>
        <w:spacing w:before="278" w:line="276" w:lineRule="auto"/>
        <w:ind w:left="250" w:right="43"/>
        <w:rPr>
          <w:b/>
          <w:bCs/>
          <w:sz w:val="28"/>
          <w:szCs w:val="28"/>
        </w:rPr>
      </w:pPr>
      <w:r>
        <w:rPr>
          <w:b/>
          <w:bCs/>
          <w:sz w:val="28"/>
          <w:szCs w:val="28"/>
        </w:rPr>
        <w:lastRenderedPageBreak/>
        <w:t>2. Порядок  оказания платных услуг</w:t>
      </w:r>
    </w:p>
    <w:p w:rsidR="003637B2" w:rsidRDefault="003637B2" w:rsidP="003637B2">
      <w:pPr>
        <w:pStyle w:val="a3"/>
        <w:spacing w:line="276" w:lineRule="auto"/>
        <w:jc w:val="both"/>
      </w:pPr>
      <w:r>
        <w:rPr>
          <w:bCs/>
        </w:rPr>
        <w:t>2.1.     К платным услугам относятся следующие услуги:</w:t>
      </w:r>
      <w:r>
        <w:rPr>
          <w:b/>
        </w:rPr>
        <w:t xml:space="preserve"> </w:t>
      </w:r>
    </w:p>
    <w:p w:rsidR="003637B2" w:rsidRDefault="003637B2" w:rsidP="003637B2">
      <w:pPr>
        <w:pStyle w:val="a3"/>
        <w:spacing w:line="276" w:lineRule="auto"/>
        <w:jc w:val="both"/>
      </w:pPr>
      <w:r>
        <w:t>2.1.1.</w:t>
      </w:r>
      <w:r>
        <w:rPr>
          <w:b/>
        </w:rPr>
        <w:t xml:space="preserve"> Клубные формирования</w:t>
      </w:r>
      <w:r>
        <w:t xml:space="preserve"> (кружки, студии, любительские объединения, школы, курсы) различной направленности: вокальной, театральной, хореографической, декоративно-прикладной, ИЗО, краеведческой, кино-фото, туристической, технической, кулинарной, и т.п.;</w:t>
      </w:r>
    </w:p>
    <w:p w:rsidR="003637B2" w:rsidRDefault="003637B2" w:rsidP="003637B2">
      <w:pPr>
        <w:pStyle w:val="a3"/>
        <w:spacing w:line="276" w:lineRule="auto"/>
        <w:jc w:val="both"/>
      </w:pPr>
      <w:r>
        <w:t>2.1.2.</w:t>
      </w:r>
      <w:r>
        <w:rPr>
          <w:b/>
        </w:rPr>
        <w:t xml:space="preserve"> Клубные мероприятия различной формы</w:t>
      </w:r>
      <w:r>
        <w:t>: тематические вечера, вечера отдыха, дискотеки, театрализованные праздники, ярмарки, литературно-музыкальные, художественные гостиные, юбилейные торжества предприятий, развлекательные шоу-программы, спортивно-развлекательные мероприятия, выставки-продажи произведений и изделий мастеров ДПИ, спектакли, вечера-встречи, вечера-кафе, театрализованные акции, митинги, демонстрации видеофильмов, театрализованные обряды, ритуалы, лотереи, показ мод, фестивали, конкурсы народного творчества, балы-карнавалы, утренники.   Консультации населению (устные и письменные с привлечением специалистов) по вопросам культурно-досуговой деятельности, искусства, краеведения и т.п. Пользование методической литературой.  Лекции (разовые, циклы), лектории по вопросам культуры, искусства;</w:t>
      </w:r>
    </w:p>
    <w:p w:rsidR="003637B2" w:rsidRDefault="003637B2" w:rsidP="003637B2">
      <w:pPr>
        <w:pStyle w:val="a3"/>
        <w:spacing w:line="276" w:lineRule="auto"/>
        <w:jc w:val="both"/>
      </w:pPr>
      <w:r>
        <w:t>2.1.3.</w:t>
      </w:r>
      <w:r>
        <w:rPr>
          <w:b/>
        </w:rPr>
        <w:t xml:space="preserve"> Концертно-гастрольная деятельность – </w:t>
      </w:r>
      <w:r>
        <w:t>это организация и проведение выездных концертов в пределах района, за пределами района, гастроли Народного театра;</w:t>
      </w:r>
    </w:p>
    <w:p w:rsidR="003637B2" w:rsidRDefault="003637B2" w:rsidP="003637B2">
      <w:pPr>
        <w:pStyle w:val="a3"/>
        <w:spacing w:line="276" w:lineRule="auto"/>
        <w:jc w:val="both"/>
      </w:pPr>
      <w:r>
        <w:t>2.1.4</w:t>
      </w:r>
      <w:r>
        <w:rPr>
          <w:b/>
        </w:rPr>
        <w:t xml:space="preserve">. Сценарно-режиссерские, постановочные и другие  работы: </w:t>
      </w:r>
      <w:r>
        <w:t>разработка сценариев, постановочная работа, режиссерская работа, мероприятия по заявкам организаций, учреждений, предприятий и отдельных граждан. Создание видеороликов, видеофильмов по заказу предприятий, учреждений,   организаций и отдельных граждан. Оказание услуг видеосъемки, художественно-оформительские, звукорежиссерские и звукотехнические работы;</w:t>
      </w:r>
    </w:p>
    <w:p w:rsidR="003637B2" w:rsidRDefault="003637B2" w:rsidP="003637B2">
      <w:pPr>
        <w:pStyle w:val="a3"/>
        <w:spacing w:line="276" w:lineRule="auto"/>
        <w:jc w:val="both"/>
      </w:pPr>
      <w:r>
        <w:t xml:space="preserve">2.1.5. </w:t>
      </w:r>
      <w:r>
        <w:rPr>
          <w:b/>
        </w:rPr>
        <w:t>Игровые комнаты для детей</w:t>
      </w:r>
      <w:r>
        <w:t xml:space="preserve"> (с воспитателем на время проведения мероприятий для взрослых);</w:t>
      </w:r>
    </w:p>
    <w:p w:rsidR="003637B2" w:rsidRDefault="003637B2" w:rsidP="003637B2">
      <w:pPr>
        <w:pStyle w:val="a3"/>
        <w:spacing w:line="276" w:lineRule="auto"/>
        <w:jc w:val="both"/>
      </w:pPr>
      <w:r>
        <w:t xml:space="preserve">2.1.6. </w:t>
      </w:r>
      <w:r>
        <w:rPr>
          <w:b/>
        </w:rPr>
        <w:t>Прокат музыкальных инструментов</w:t>
      </w:r>
      <w:r>
        <w:t>,  звуко- и видеотехники, видеокассет, дисков, сценических костюмов, обуви, театрального реквизита, станков, инструментов и бытовой техники для технического творчества. Амортизация оборудования,</w:t>
      </w:r>
      <w:r>
        <w:rPr>
          <w:b/>
        </w:rPr>
        <w:t xml:space="preserve"> </w:t>
      </w:r>
      <w:r>
        <w:t>помещений КДУ.</w:t>
      </w:r>
    </w:p>
    <w:p w:rsidR="003637B2" w:rsidRDefault="003637B2" w:rsidP="003637B2">
      <w:pPr>
        <w:pStyle w:val="a3"/>
        <w:spacing w:line="276" w:lineRule="auto"/>
        <w:jc w:val="both"/>
      </w:pPr>
      <w:r>
        <w:t xml:space="preserve">2.1.7. </w:t>
      </w:r>
      <w:r>
        <w:rPr>
          <w:b/>
        </w:rPr>
        <w:t>Изготовление копий звукозаписей, фонограмм концертов</w:t>
      </w:r>
      <w:r>
        <w:t xml:space="preserve">, отдельных номеров, спектаклей, музыкальных произведений из фонотеки клубных учреждений; </w:t>
      </w:r>
    </w:p>
    <w:p w:rsidR="003637B2" w:rsidRDefault="003637B2" w:rsidP="003637B2">
      <w:pPr>
        <w:pStyle w:val="a3"/>
      </w:pPr>
      <w:r>
        <w:t xml:space="preserve">           Перечень платных услуг прилагается к настоящему положению (приложение №1).</w:t>
      </w:r>
      <w:ins w:id="5" w:author="Unknown">
        <w:r>
          <w:br/>
        </w:r>
      </w:ins>
      <w:r>
        <w:t>2.2.     Платные услуги могут быть оказаны исключительно при желании потребителя.</w:t>
      </w:r>
      <w:r>
        <w:br/>
        <w:t>2.3.     Исполнитель обязан известить потребителей в бесплатной и доступной форме: о наименовании и местонахождении исполнителя; о перечне платных услуг, оказываемых исполнителем; о порядке предоставления платных услуг; о стоимости оказываемых услуг и порядке их оплаты; о льготах, применяемых в отношении отдельных категорий потребителей; о режиме работы исполнителя; о контролирующих организациях.</w:t>
      </w:r>
      <w:r>
        <w:br/>
        <w:t>2.4.      Платные услуги, оказываемые исполнителем, оформляются договором с потребителем (или) их законным представителем. Договор может быть заключен в устной или письменной форме.</w:t>
      </w:r>
      <w:r>
        <w:br/>
        <w:t>2.4.1.  Устная форма договора в соответствии с п. 2 ст. 159 ГК РФ предусмотрена в случае оказания платных услуг при самом их совершении. Документом, подтверждающим оказание таких услуг и их оплату, является входной билет, иной бланк строгой отчетности или кассовый чек.</w:t>
      </w:r>
      <w:r>
        <w:br/>
        <w:t xml:space="preserve">2.4.2.   В письменном виде заключается договор, если услуги оказываются юридическим </w:t>
      </w:r>
      <w:r>
        <w:lastRenderedPageBreak/>
        <w:t>лицам, а также в случае предоставления услуг, исполнение которых носит длительный характер (ст. 161 ГК РФ). Форма договора разрабатывается исполнителем самостоятельно.</w:t>
      </w:r>
      <w:r>
        <w:br/>
        <w:t>2.4.3.   Исполнитель обязан заключить договор на запрашиваемую услугу и не вправе оказывать предпочтение одному потребителю перед другим, если только это прямо не предусмотрено законом.</w:t>
      </w:r>
      <w:r>
        <w:br/>
        <w:t>2.4.4.   Договоры на оказание платных услуг подписываются потребителем и руководителем исполнителя (или лицом, уполномоченным им на подписание таких договоров).</w:t>
      </w:r>
      <w:r>
        <w:br/>
        <w:t>2.5.      Оказание платных услуг осуществляется как штатными работниками исполнителя, так и привлекаемыми специалистами со стороны.</w:t>
      </w:r>
      <w:r>
        <w:br/>
        <w:t>2.6.      Потребитель обязан оплатить оказываемые платные услуги. Оплата может быть произведена в безналичной форме или за наличный расчет. В качестве документа, подтверждающего оплату оказанной услуги и прием наличных денег, исполнитель обязан выдать кассовый чек, билет или иной бланк строгой отчетности, приравненный к кассовому чеку.</w:t>
      </w:r>
      <w:r>
        <w:br/>
        <w:t>2.7.     Исполнитель обязан обеспечить выполнение объемов, сроков и качества оказываемых услуг, а также своевременное предоставление документов по оказываемым услугам в бухгалтерию МКУК Отдел культуры местной администрации МО «Баунтовский эвенкийский район». Бухгалтерия выдает материально ответственным лицам исполнителя бланки строгой отчетности для оформления заказа на выполненные услуги, выставляет счета на оплату таких услуг, осуществляет учет и контроль за использованными (неиспользованными) и испорченными бланками.</w:t>
      </w:r>
      <w:r>
        <w:br/>
        <w:t>2.8.    При обнаружении недостатков оказанных услуг, в том числе оказания их в неполном объеме, потребитель вправе потребовать по своему выбору:</w:t>
      </w:r>
      <w:r>
        <w:br/>
        <w:t>- безвозмездного оказания услуг;</w:t>
      </w:r>
      <w:r>
        <w:br/>
        <w:t>- уменьшения стоимости оказанных услуг;</w:t>
      </w:r>
      <w:r>
        <w:br/>
        <w:t>- возмещения понесенных им расходов.</w:t>
      </w:r>
      <w:r>
        <w:br/>
      </w:r>
      <w:r>
        <w:br/>
      </w:r>
      <w:r>
        <w:rPr>
          <w:b/>
          <w:bCs/>
          <w:sz w:val="28"/>
          <w:szCs w:val="28"/>
        </w:rPr>
        <w:t xml:space="preserve">3. </w:t>
      </w:r>
      <w:r>
        <w:rPr>
          <w:b/>
          <w:sz w:val="28"/>
          <w:szCs w:val="28"/>
        </w:rPr>
        <w:t>Правила формирования цен (тарифов) на услуги</w:t>
      </w:r>
    </w:p>
    <w:p w:rsidR="003637B2" w:rsidRDefault="003637B2" w:rsidP="003637B2">
      <w:pPr>
        <w:pStyle w:val="a3"/>
      </w:pPr>
      <w:r>
        <w:t>3.1.    Ценовая политика, проводимая исполнителем, основана на изучении существующих запросов и потенциальных потребностей потребителей, а также учитывает цены и качество аналогичных услуг других учреждений культуры.</w:t>
      </w:r>
      <w:r>
        <w:br/>
        <w:t>3.2.    Цены на услуги должны отражать реальные затраты, связанные с оказанием конкретной услуги.</w:t>
      </w:r>
      <w:r>
        <w:br/>
        <w:t>3.3.    Цена на услуги рассчитывается как сумма прямых расходов по оказанию конкретной услуги, части общих расходов (расходы на благоустройство территории, рекламу, информацию, административные расходы и прочие) и величины планового накопления, деленная на количество людей, которым эта услуга предоставляется.</w:t>
      </w:r>
      <w:r>
        <w:br/>
        <w:t>3.4.    Цена устанавливается в отношении каждой конкретной услуги.</w:t>
      </w:r>
      <w:r>
        <w:br/>
        <w:t>3.5.    Исполнитель самостоятельно определяет цены на платные услуги (ст. 52 Закона о культуре) и утверждает цены в перечне платных услуг приказом руководителя, который впоследствии согласовывается с учредителем</w:t>
      </w:r>
    </w:p>
    <w:p w:rsidR="003637B2" w:rsidRDefault="003637B2" w:rsidP="003637B2">
      <w:pPr>
        <w:pStyle w:val="a3"/>
      </w:pPr>
      <w:r>
        <w:t>3.6.    Цены на платные услуги пересматриваются и утверждаются по мере необходимости, но не чаще одного раза в год.</w:t>
      </w:r>
    </w:p>
    <w:p w:rsidR="003637B2" w:rsidRDefault="003637B2" w:rsidP="003637B2">
      <w:pPr>
        <w:pStyle w:val="a3"/>
      </w:pPr>
      <w:r>
        <w:t>3.7.     На бесплатное получение услуг, оказываемых исполнителем, имеют право следующие категории потребителей:</w:t>
      </w:r>
      <w:r>
        <w:br/>
        <w:t>- участники Великой Отечественной войны, дети войны, УТФ;</w:t>
      </w:r>
    </w:p>
    <w:p w:rsidR="003637B2" w:rsidRDefault="003637B2" w:rsidP="003637B2">
      <w:pPr>
        <w:pStyle w:val="a3"/>
      </w:pPr>
      <w:r>
        <w:t>- дети дошкольного возраста (0 +6);</w:t>
      </w:r>
    </w:p>
    <w:p w:rsidR="003637B2" w:rsidRDefault="003637B2" w:rsidP="003637B2">
      <w:pPr>
        <w:pStyle w:val="a3"/>
      </w:pPr>
      <w:r>
        <w:t>- посетители с ограниченными возможностями здоровья;</w:t>
      </w:r>
    </w:p>
    <w:p w:rsidR="003637B2" w:rsidRDefault="003637B2" w:rsidP="003637B2">
      <w:pPr>
        <w:pStyle w:val="a3"/>
      </w:pPr>
      <w:r>
        <w:t>- военнослужащих, проходящих военную службу по призыву (Закон Республики Бурятия от 01.02.1996 г. № 246-1 «О культуре»).</w:t>
      </w:r>
      <w:r>
        <w:br/>
      </w:r>
      <w:r>
        <w:lastRenderedPageBreak/>
        <w:t>3.8. Право на льготу в размере 50% стоимости услуги (за участие (обучение)  в клубном формировании) имеют:</w:t>
      </w:r>
    </w:p>
    <w:p w:rsidR="003637B2" w:rsidRDefault="003637B2" w:rsidP="003637B2">
      <w:pPr>
        <w:pStyle w:val="a3"/>
      </w:pPr>
      <w:r>
        <w:t>-  дети из неполных семей;</w:t>
      </w:r>
    </w:p>
    <w:p w:rsidR="003637B2" w:rsidRDefault="003637B2" w:rsidP="003637B2">
      <w:pPr>
        <w:pStyle w:val="a3"/>
      </w:pPr>
      <w:r>
        <w:t xml:space="preserve">-  дети, находящиеся в трудной жизненной ситуации; </w:t>
      </w:r>
    </w:p>
    <w:p w:rsidR="003637B2" w:rsidRDefault="003637B2" w:rsidP="003637B2">
      <w:pPr>
        <w:pStyle w:val="a3"/>
      </w:pPr>
      <w:r>
        <w:t>- дети из многодетных семей;</w:t>
      </w:r>
    </w:p>
    <w:p w:rsidR="003637B2" w:rsidRDefault="003637B2" w:rsidP="003637B2">
      <w:pPr>
        <w:pStyle w:val="a3"/>
      </w:pPr>
      <w:r>
        <w:t>- дети сироты и дети, оставшиеся без попечения родителей;</w:t>
      </w:r>
    </w:p>
    <w:p w:rsidR="003637B2" w:rsidRDefault="003637B2" w:rsidP="003637B2">
      <w:pPr>
        <w:pStyle w:val="a3"/>
      </w:pPr>
      <w:r>
        <w:t>- дети, родители которых имеют доход ниже прожиточного минимума;</w:t>
      </w:r>
    </w:p>
    <w:p w:rsidR="003637B2" w:rsidRDefault="003637B2" w:rsidP="003637B2">
      <w:pPr>
        <w:pStyle w:val="a3"/>
      </w:pPr>
      <w:r>
        <w:t>-  представители коренного населения Баунтовского эвенкийского района (эвенки).</w:t>
      </w:r>
      <w:r>
        <w:br/>
        <w:t xml:space="preserve">3.9.  Для получения льготы по оплате услуг учреждения потребитель предоставляет документ (справку, удостоверение и др.), подтверждающий вышеуказанные категории потребителя. </w:t>
      </w:r>
    </w:p>
    <w:p w:rsidR="003637B2" w:rsidRDefault="003637B2" w:rsidP="003637B2">
      <w:pPr>
        <w:pStyle w:val="a3"/>
      </w:pPr>
      <w:r>
        <w:t xml:space="preserve">             На бесплатное получение услуг потребителю соответствующей категории ежегодно оформляется абонемент при личном обращении в администрацию учреждения.</w:t>
      </w:r>
    </w:p>
    <w:p w:rsidR="003637B2" w:rsidRDefault="003637B2" w:rsidP="003637B2">
      <w:pPr>
        <w:pStyle w:val="a3"/>
      </w:pPr>
      <w:r>
        <w:t xml:space="preserve">              Информация о порядке посещения на льготных условиях платных мероприятий размещается в доступных для посетителей зонах здания исполнителя и в средствах массовой информации.</w:t>
      </w:r>
      <w:r>
        <w:br/>
      </w:r>
    </w:p>
    <w:p w:rsidR="003637B2" w:rsidRDefault="003637B2" w:rsidP="003637B2">
      <w:pPr>
        <w:pStyle w:val="a3"/>
        <w:rPr>
          <w:b/>
          <w:sz w:val="28"/>
          <w:szCs w:val="28"/>
        </w:rPr>
      </w:pPr>
      <w:r>
        <w:rPr>
          <w:b/>
          <w:bCs/>
          <w:sz w:val="28"/>
          <w:szCs w:val="28"/>
        </w:rPr>
        <w:t xml:space="preserve"> 4. </w:t>
      </w:r>
      <w:r>
        <w:rPr>
          <w:b/>
          <w:sz w:val="28"/>
          <w:szCs w:val="28"/>
        </w:rPr>
        <w:t>Порядок формирования и распределения доходов от платных услуг</w:t>
      </w:r>
      <w:r>
        <w:rPr>
          <w:b/>
          <w:bCs/>
          <w:sz w:val="28"/>
          <w:szCs w:val="28"/>
        </w:rPr>
        <w:t xml:space="preserve"> </w:t>
      </w:r>
    </w:p>
    <w:p w:rsidR="003637B2" w:rsidRDefault="003637B2" w:rsidP="003637B2">
      <w:pPr>
        <w:pStyle w:val="a3"/>
      </w:pPr>
      <w:r>
        <w:t>4.1.    Все средства, поступившие исполнителю от оказания платных услуг, аккумулируются на его лицевом счете.</w:t>
      </w:r>
      <w:r>
        <w:br/>
        <w:t>4.2.    После поступления денежных средств на лицевой счет исполнитель осуществляет их расходование в соответствии с планом финансово-хозяйственной деятельности.</w:t>
      </w:r>
      <w:r>
        <w:br/>
        <w:t>4.3.   Бухгалтерский и статистический учет ведется в учреждении раздельно по основной деятельности и платным услугам.</w:t>
      </w:r>
      <w:r>
        <w:br/>
        <w:t>4.4.   Доходы, полученные от платных услуг, направляются на укрепление и развитие материально-технической базы исполнителя, приобретение инвентаря, предметов хозяйственного назначения, звукового и светотехнического оборудования, ремонтные работы, проведение культурно-массовых мероприятий, участие в конкурсах.</w:t>
      </w:r>
    </w:p>
    <w:p w:rsidR="003637B2" w:rsidRDefault="003637B2" w:rsidP="003637B2">
      <w:pPr>
        <w:pStyle w:val="a3"/>
        <w:rPr>
          <w:b/>
          <w:sz w:val="28"/>
          <w:szCs w:val="28"/>
        </w:rPr>
      </w:pPr>
      <w:r>
        <w:br/>
      </w:r>
      <w:r>
        <w:rPr>
          <w:b/>
          <w:sz w:val="28"/>
          <w:szCs w:val="28"/>
        </w:rPr>
        <w:t>5. Ответственность исполнителя</w:t>
      </w:r>
    </w:p>
    <w:p w:rsidR="003637B2" w:rsidRDefault="003637B2" w:rsidP="003637B2">
      <w:pPr>
        <w:pStyle w:val="a3"/>
      </w:pPr>
      <w:r>
        <w:t>5.1.   Исполнитель несет ответственность:</w:t>
      </w:r>
      <w:r>
        <w:br/>
        <w:t>- за организацию и качество оказываемых платных услуг потребителю;</w:t>
      </w:r>
      <w:r>
        <w:br/>
        <w:t>- за исполнение или ненадлежащее исполнение обязательств по договорам на оказание платных услуг;</w:t>
      </w:r>
      <w:r>
        <w:br/>
        <w:t>- за соблюдение действующих нормативных документов в сфере оказания платных услуг, а также гражданского, трудового, административного и уголовного законодательства при оказании платных услуг и при заключении договоров на оказание этих услуг;</w:t>
      </w:r>
      <w:r>
        <w:br/>
        <w:t>- за жизнь и здоровье детей во время оказания платных услуг.</w:t>
      </w:r>
      <w:r>
        <w:br/>
        <w:t>5.2.   Контроль за деятельностью исполнителя по оказанию платных услуг осуществляет в пределах своей компетенции Отдел культуры местной администрации МО «Баунтовский эвенкийский район», а также иные органы и организации, на которые в соответствии с законом и иными правовыми актами РФ возложены контрольные функции.</w:t>
      </w:r>
      <w:r>
        <w:br/>
        <w:t>5.3.   Споры, возникающие между потребителем и исполнителем платных услуг, разрешаются по соглашению сторон или в судебном порядке в соответствии с действующим законодательством РФ.</w:t>
      </w:r>
      <w:r>
        <w:br/>
      </w:r>
      <w:r>
        <w:br/>
      </w:r>
    </w:p>
    <w:p w:rsidR="003637B2" w:rsidRDefault="003637B2" w:rsidP="003637B2">
      <w:pPr>
        <w:pStyle w:val="a3"/>
      </w:pPr>
    </w:p>
    <w:p w:rsidR="003637B2" w:rsidRDefault="003637B2" w:rsidP="003637B2">
      <w:pPr>
        <w:pStyle w:val="a3"/>
        <w:spacing w:line="276" w:lineRule="auto"/>
        <w:jc w:val="both"/>
      </w:pPr>
    </w:p>
    <w:p w:rsidR="003637B2" w:rsidRDefault="003637B2" w:rsidP="003637B2">
      <w:pPr>
        <w:pStyle w:val="a3"/>
        <w:spacing w:line="276" w:lineRule="auto"/>
        <w:jc w:val="both"/>
      </w:pPr>
    </w:p>
    <w:p w:rsidR="003637B2" w:rsidRDefault="003637B2" w:rsidP="003637B2">
      <w:pPr>
        <w:pStyle w:val="a3"/>
        <w:jc w:val="both"/>
      </w:pPr>
    </w:p>
    <w:p w:rsidR="00DB48A4" w:rsidRDefault="00DB48A4">
      <w:bookmarkStart w:id="6" w:name="_GoBack"/>
      <w:bookmarkEnd w:id="6"/>
    </w:p>
    <w:sectPr w:rsidR="00DB4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D39E4"/>
    <w:multiLevelType w:val="multilevel"/>
    <w:tmpl w:val="486603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B2"/>
    <w:rsid w:val="003637B2"/>
    <w:rsid w:val="00DB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7B2"/>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7B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dc:creator>
  <cp:lastModifiedBy>Светлана Владимировн</cp:lastModifiedBy>
  <cp:revision>1</cp:revision>
  <dcterms:created xsi:type="dcterms:W3CDTF">2018-06-01T01:57:00Z</dcterms:created>
  <dcterms:modified xsi:type="dcterms:W3CDTF">2018-06-01T01:58:00Z</dcterms:modified>
</cp:coreProperties>
</file>